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0" w:author="谢馨" w:date="2021-02-04T09:37:42Z"/>
          <w:rFonts w:hint="default" w:ascii="Times New Roman" w:hAnsi="Times New Roman" w:eastAsia="仿宋_GB2312" w:cs="Times New Roman"/>
          <w:sz w:val="36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" w:author="谢馨" w:date="2021-02-04T09:37:43Z"/>
          <w:rFonts w:hint="default" w:ascii="Times New Roman" w:hAnsi="Times New Roman" w:eastAsia="仿宋_GB2312" w:cs="Times New Roman"/>
          <w:sz w:val="36"/>
          <w:szCs w:val="3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2" w:author="谢馨" w:date="2021-02-04T09:37:43Z"/>
          <w:rFonts w:hint="default" w:ascii="Times New Roman" w:hAnsi="Times New Roman" w:eastAsia="仿宋_GB2312" w:cs="Times New Roman"/>
          <w:sz w:val="36"/>
          <w:szCs w:val="32"/>
        </w:rPr>
      </w:pPr>
    </w:p>
    <w:tbl>
      <w:tblPr>
        <w:tblStyle w:val="8"/>
        <w:tblW w:w="9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9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04" w:hRule="exact"/>
          <w:del w:id="3" w:author="谢馨" w:date="2021-02-04T09:37:40Z"/>
        </w:trPr>
        <w:tc>
          <w:tcPr>
            <w:tcW w:w="7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del w:id="4" w:author="谢馨" w:date="2021-02-04T09:37:40Z"/>
                <w:rFonts w:hint="eastAsia" w:ascii="方正小标宋简体" w:hAnsi="方正小标宋简体" w:eastAsia="方正小标宋简体" w:cs="方正小标宋简体"/>
                <w:spacing w:val="0"/>
                <w:w w:val="80"/>
                <w:kern w:val="0"/>
                <w:sz w:val="90"/>
                <w:szCs w:val="90"/>
                <w:vertAlign w:val="baseline"/>
              </w:rPr>
            </w:pPr>
            <w:del w:id="5" w:author="谢馨" w:date="2021-02-04T09:37:40Z">
              <w:r>
                <w:rPr>
                  <w:rFonts w:hint="eastAsia" w:ascii="方正小标宋简体" w:hAnsi="方正小标宋简体" w:eastAsia="方正小标宋简体" w:cs="方正小标宋简体"/>
                  <w:b w:val="0"/>
                  <w:bCs w:val="0"/>
                  <w:color w:val="FF0000"/>
                  <w:spacing w:val="-20"/>
                  <w:w w:val="80"/>
                  <w:kern w:val="0"/>
                  <w:sz w:val="90"/>
                  <w:szCs w:val="90"/>
                  <w:lang w:eastAsia="zh-CN"/>
                </w:rPr>
                <w:delText>浙江省经济和信息化厅</w:delText>
              </w:r>
            </w:del>
          </w:p>
        </w:tc>
        <w:tc>
          <w:tcPr>
            <w:tcW w:w="17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del w:id="6" w:author="谢馨" w:date="2021-02-04T09:37:40Z"/>
                <w:rFonts w:hint="eastAsia" w:ascii="方正小标宋简体" w:hAnsi="方正小标宋简体" w:eastAsia="方正小标宋简体" w:cs="方正小标宋简体"/>
                <w:sz w:val="90"/>
                <w:szCs w:val="90"/>
                <w:vertAlign w:val="baseline"/>
              </w:rPr>
            </w:pPr>
            <w:del w:id="7" w:author="谢馨" w:date="2021-02-04T09:37:40Z">
              <w:r>
                <w:rPr>
                  <w:rFonts w:hint="eastAsia" w:ascii="方正小标宋简体" w:hAnsi="方正小标宋简体" w:eastAsia="方正小标宋简体" w:cs="方正小标宋简体"/>
                  <w:b w:val="0"/>
                  <w:bCs w:val="0"/>
                  <w:color w:val="FF0000"/>
                  <w:w w:val="80"/>
                  <w:sz w:val="90"/>
                  <w:szCs w:val="90"/>
                  <w:lang w:eastAsia="zh-CN"/>
                </w:rPr>
                <w:delText>文件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del w:id="8" w:author="谢馨" w:date="2021-02-04T09:37:40Z"/>
        </w:trPr>
        <w:tc>
          <w:tcPr>
            <w:tcW w:w="7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jc w:val="distribute"/>
              <w:textAlignment w:val="auto"/>
              <w:rPr>
                <w:del w:id="9" w:author="谢馨" w:date="2021-02-04T09:37:40Z"/>
                <w:rFonts w:hint="eastAsia" w:ascii="方正小标宋简体" w:hAnsi="方正小标宋简体" w:eastAsia="方正小标宋简体" w:cs="方正小标宋简体"/>
                <w:spacing w:val="0"/>
                <w:w w:val="80"/>
                <w:sz w:val="90"/>
                <w:szCs w:val="90"/>
                <w:vertAlign w:val="baseline"/>
                <w:lang w:val="en-US" w:eastAsia="zh-CN"/>
              </w:rPr>
            </w:pPr>
            <w:del w:id="10" w:author="谢馨" w:date="2021-02-04T09:37:40Z">
              <w:r>
                <w:rPr>
                  <w:rFonts w:hint="eastAsia" w:ascii="方正小标宋简体" w:hAnsi="方正小标宋简体" w:eastAsia="方正小标宋简体" w:cs="方正小标宋简体"/>
                  <w:b w:val="0"/>
                  <w:bCs w:val="0"/>
                  <w:color w:val="FF0000"/>
                  <w:spacing w:val="0"/>
                  <w:w w:val="80"/>
                  <w:sz w:val="90"/>
                  <w:szCs w:val="90"/>
                  <w:lang w:eastAsia="zh-CN"/>
                </w:rPr>
                <w:delText>浙江省统计局</w:delText>
              </w:r>
            </w:del>
          </w:p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distribute"/>
              <w:rPr>
                <w:del w:id="11" w:author="谢馨" w:date="2021-02-04T09:37:40Z"/>
                <w:rFonts w:hint="eastAsia" w:ascii="方正小标宋简体" w:hAnsi="方正小标宋简体" w:eastAsia="方正小标宋简体" w:cs="方正小标宋简体"/>
                <w:sz w:val="90"/>
                <w:szCs w:val="90"/>
                <w:vertAlign w:val="baseli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3" w:author="谢馨" w:date="2021-02-04T09:37:32Z"/>
          <w:rFonts w:hint="default" w:ascii="Times New Roman" w:hAnsi="Times New Roman" w:cs="Times New Roman"/>
          <w:sz w:val="90"/>
          <w:szCs w:val="90"/>
        </w:rPr>
        <w:pPrChange w:id="12" w:author="谢馨" w:date="2021-02-04T09:37:32Z">
          <w:pPr>
            <w:pStyle w:val="13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0" w:beforeLines="0" w:after="0" w:afterLines="0"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5" w:author="谢馨" w:date="2021-02-04T09:37:31Z"/>
          <w:rFonts w:hint="default" w:ascii="Times New Roman" w:hAnsi="Times New Roman" w:eastAsia="仿宋_GB2312" w:cs="Times New Roman"/>
          <w:szCs w:val="32"/>
          <w:lang w:eastAsia="zh-CN"/>
        </w:rPr>
        <w:pPrChange w:id="14" w:author="谢馨" w:date="2021-02-04T09:37:31Z">
          <w:pPr>
            <w:pStyle w:val="13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0" w:beforeLines="0" w:after="0" w:afterLines="0" w:line="56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del w:id="16" w:author="谢馨" w:date="2021-02-04T09:37:31Z">
        <w:r>
          <w:rPr>
            <w:rFonts w:hint="default" w:ascii="Times New Roman" w:hAnsi="Times New Roman" w:cs="Times New Roman"/>
            <w:szCs w:val="32"/>
            <w:lang w:eastAsia="zh-CN"/>
          </w:rPr>
          <w:delText>浙经信产数〔2021〕24号</w:delText>
        </w:r>
      </w:del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17" w:author="谢馨" w:date="2021-02-04T09:37:31Z"/>
          <w:rFonts w:hint="default" w:ascii="Times New Roman" w:hAnsi="Times New Roman" w:eastAsia="仿宋_GB2312" w:cs="Times New Roman"/>
          <w:sz w:val="36"/>
          <w:szCs w:val="36"/>
        </w:rPr>
      </w:pPr>
      <w:del w:id="18" w:author="谢馨" w:date="2021-02-04T09:37:36Z">
        <w:r>
          <w:rPr>
            <w:rFonts w:hint="default" w:ascii="Times New Roman" w:hAnsi="Times New Roman" w:cs="Times New Roman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218440</wp:posOffset>
                  </wp:positionV>
                  <wp:extent cx="5733415" cy="635"/>
                  <wp:effectExtent l="0" t="0" r="0" b="0"/>
                  <wp:wrapNone/>
                  <wp:docPr id="1" name="GEMWAY_RH直线 10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33415" cy="6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GEMWAY_RH直线 1026" o:spid="_x0000_s1026" o:spt="20" style="position:absolute;left:0pt;margin-left:-6.65pt;margin-top:17.2pt;height:0.05pt;width:451.45pt;z-index:251658240;mso-width-relative:page;mso-height-relative:page;" filled="f" stroked="t" coordsize="21600,21600" o:gfxdata="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v0Y9gAAAAJAQAA&#10;DwAAAAAAAAABACAAAAAiAAAAZHJzL2Rvd25yZXYueG1sUEsBAhQAFAAAAAgAh07iQIkArcjgAQAA&#10;nAMAAA4AAAAAAAAAAQAgAAAAJwEAAGRycy9lMm9Eb2MueG1sUEsFBgAAAAAGAAYAWQEAAHkFAAAA&#10;AA==&#10;">
                  <v:fill on="f" focussize="0,0"/>
                  <v:stroke weight="1.25pt" color="#FF0000" joinstyle="round"/>
                  <v:imagedata o:title=""/>
                  <o:lock v:ext="edit" aspectratio="f"/>
                </v:line>
              </w:pict>
            </mc:Fallback>
          </mc:AlternateContent>
        </w:r>
      </w:del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560" w:lineRule="exact"/>
        <w:ind w:left="0" w:leftChars="0" w:right="0"/>
        <w:jc w:val="center"/>
        <w:textAlignment w:val="auto"/>
        <w:rPr>
          <w:del w:id="21" w:author="谢馨" w:date="2021-02-04T09:37:31Z"/>
          <w:rFonts w:hint="default" w:ascii="Times New Roman" w:hAnsi="Times New Roman" w:eastAsia="仿宋_GB2312" w:cs="Times New Roman"/>
          <w:sz w:val="44"/>
          <w:szCs w:val="36"/>
        </w:rPr>
        <w:pPrChange w:id="20" w:author="谢馨" w:date="2021-02-04T09:37:31Z">
          <w:pPr>
            <w:pStyle w:val="13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before="0" w:beforeLines="0" w:after="0" w:afterLines="0" w:line="360" w:lineRule="exact"/>
            <w:ind w:left="0" w:leftChars="0" w:right="0"/>
            <w:jc w:val="center"/>
            <w:textAlignment w:val="auto"/>
          </w:pPr>
        </w:pPrChange>
      </w:pP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560" w:lineRule="exact"/>
        <w:ind w:left="0" w:leftChars="0" w:right="0"/>
        <w:jc w:val="center"/>
        <w:textAlignment w:val="auto"/>
        <w:rPr>
          <w:del w:id="23" w:author="谢馨" w:date="2021-02-04T09:37:30Z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pPrChange w:id="22" w:author="谢馨" w:date="2021-02-04T09:37:31Z">
          <w:pPr>
            <w:pStyle w:val="13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before="0" w:beforeLines="0" w:after="0" w:afterLines="0" w:line="660" w:lineRule="exact"/>
            <w:ind w:left="0" w:leftChars="0" w:right="0"/>
            <w:jc w:val="center"/>
            <w:textAlignment w:val="auto"/>
          </w:pPr>
        </w:pPrChange>
      </w:pPr>
      <w:del w:id="24" w:author="谢馨" w:date="2021-02-04T09:37:31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delText xml:space="preserve">浙江省经济和信息化厅 </w:delText>
        </w:r>
      </w:del>
      <w:del w:id="25" w:author="谢馨" w:date="2021-02-04T09:37:30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delText>浙江省统计局</w:delText>
        </w:r>
      </w:del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560" w:lineRule="exact"/>
        <w:ind w:left="0" w:leftChars="0" w:right="0"/>
        <w:jc w:val="center"/>
        <w:textAlignment w:val="auto"/>
        <w:rPr>
          <w:del w:id="27" w:author="谢馨" w:date="2021-02-04T09:37:30Z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pPrChange w:id="26" w:author="谢馨" w:date="2021-02-04T09:37:31Z">
          <w:pPr>
            <w:pStyle w:val="13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before="0" w:beforeLines="0" w:after="0" w:afterLines="0" w:line="660" w:lineRule="exact"/>
            <w:ind w:left="0" w:leftChars="0" w:right="0"/>
            <w:jc w:val="center"/>
            <w:textAlignment w:val="auto"/>
          </w:pPr>
        </w:pPrChange>
      </w:pPr>
      <w:del w:id="28" w:author="谢馨" w:date="2021-02-04T09:37:30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delText>关于印发2020年浙江省信息化发展</w:delText>
        </w:r>
      </w:del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before="0" w:beforeLines="0" w:after="0" w:afterLines="0" w:line="560" w:lineRule="exact"/>
        <w:ind w:left="0" w:leftChars="0" w:right="0"/>
        <w:jc w:val="center"/>
        <w:textAlignment w:val="auto"/>
        <w:rPr>
          <w:del w:id="30" w:author="谢馨" w:date="2021-02-04T09:37:29Z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pPrChange w:id="29" w:author="谢馨" w:date="2021-02-04T09:37:31Z">
          <w:pPr>
            <w:pStyle w:val="13"/>
            <w:keepNext w:val="0"/>
            <w:keepLines w:val="0"/>
            <w:pageBreakBefore w:val="0"/>
            <w:kinsoku/>
            <w:overflowPunct/>
            <w:topLinePunct w:val="0"/>
            <w:autoSpaceDE/>
            <w:bidi w:val="0"/>
            <w:adjustRightInd/>
            <w:spacing w:before="0" w:beforeLines="0" w:after="0" w:afterLines="0" w:line="660" w:lineRule="exact"/>
            <w:ind w:left="0" w:leftChars="0" w:right="0"/>
            <w:jc w:val="center"/>
            <w:textAlignment w:val="auto"/>
          </w:pPr>
        </w:pPrChange>
      </w:pPr>
      <w:del w:id="31" w:author="谢馨" w:date="2021-02-04T09:37:30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delText>水平评价</w:delText>
        </w:r>
      </w:del>
      <w:del w:id="32" w:author="谢馨" w:date="2021-02-04T09:37:29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eastAsia="zh-CN"/>
          </w:rPr>
          <w:delText>报告的通知</w:delText>
        </w:r>
      </w:del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del w:id="34" w:author="谢馨" w:date="2021-02-04T09:37:29Z"/>
          <w:rFonts w:hint="default" w:ascii="Times New Roman" w:hAnsi="Times New Roman" w:cs="Times New Roman"/>
          <w:sz w:val="28"/>
          <w:szCs w:val="28"/>
        </w:rPr>
        <w:pPrChange w:id="33" w:author="谢馨" w:date="2021-02-04T09:37:31Z">
          <w:pPr>
            <w:pStyle w:val="13"/>
            <w:keepNext w:val="0"/>
            <w:keepLines w:val="0"/>
            <w:pageBreakBefore w:val="0"/>
            <w:widowControl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 w:val="0"/>
            <w:spacing w:before="0" w:beforeLines="0" w:after="0" w:afterLines="0" w:line="560" w:lineRule="exact"/>
            <w:ind w:left="0" w:leftChars="0" w:right="0" w:rightChars="0" w:firstLine="0" w:firstLineChars="0"/>
            <w:jc w:val="both"/>
            <w:textAlignment w:val="auto"/>
            <w:outlineLvl w:val="9"/>
          </w:pPr>
        </w:pPrChange>
      </w:pP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/>
        <w:jc w:val="center"/>
        <w:textAlignment w:val="auto"/>
        <w:rPr>
          <w:del w:id="36" w:author="谢馨" w:date="2021-02-04T09:37:28Z"/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814" w:right="1587" w:bottom="1587" w:left="1587" w:header="851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  <w:pPrChange w:id="35" w:author="谢馨" w:date="2021-02-04T09:37:31Z">
          <w:pPr>
            <w:pStyle w:val="13"/>
            <w:keepNext w:val="0"/>
            <w:keepLines w:val="0"/>
            <w:pageBreakBefore w:val="0"/>
            <w:kinsoku/>
            <w:overflowPunct/>
            <w:topLinePunct w:val="0"/>
            <w:autoSpaceDE/>
            <w:autoSpaceDN/>
            <w:bidi w:val="0"/>
            <w:adjustRightInd/>
            <w:spacing w:before="0" w:beforeLines="0" w:after="0" w:afterLines="0" w:line="600" w:lineRule="exact"/>
            <w:ind w:left="0" w:leftChars="0" w:right="0"/>
            <w:jc w:val="both"/>
            <w:textAlignment w:val="auto"/>
          </w:pPr>
        </w:pPrChange>
      </w:pPr>
      <w:del w:id="37" w:author="谢馨" w:date="2021-02-04T09:37:28Z">
        <w:r>
          <w:rPr>
            <w:rFonts w:hint="default" w:ascii="Times New Roman" w:hAnsi="Times New Roman" w:cs="Times New Roman"/>
            <w:sz w:val="32"/>
            <w:lang w:eastAsia="zh-CN"/>
          </w:rPr>
          <w:delText>各市、县（市、区）经信局、统计局、省级有关单位</w:delText>
        </w:r>
      </w:del>
      <w:del w:id="38" w:author="谢馨" w:date="2021-02-04T09:37:28Z">
        <w:r>
          <w:rPr>
            <w:rFonts w:hint="default" w:ascii="Times New Roman" w:hAnsi="Times New Roman" w:eastAsia="仿宋_GB2312" w:cs="Times New Roman"/>
            <w:sz w:val="32"/>
            <w:lang w:val="en-US" w:eastAsia="zh-CN"/>
          </w:rPr>
          <w:delText>：</w:delText>
        </w:r>
      </w:del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40" w:author="谢馨" w:date="2021-02-04T09:37:28Z"/>
          <w:rFonts w:hint="default" w:ascii="Times New Roman" w:hAnsi="Times New Roman" w:eastAsia="仿宋_GB2312" w:cs="Times New Roman"/>
          <w:color w:val="auto"/>
          <w:kern w:val="0"/>
          <w:sz w:val="32"/>
          <w:szCs w:val="21"/>
        </w:rPr>
        <w:pPrChange w:id="39" w:author="谢馨" w:date="2021-02-04T09:37:31Z">
          <w:pPr>
            <w:spacing w:line="600" w:lineRule="exact"/>
            <w:ind w:firstLine="640" w:firstLineChars="200"/>
          </w:pPr>
        </w:pPrChange>
      </w:pPr>
      <w:del w:id="41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为</w:delText>
        </w:r>
      </w:del>
      <w:del w:id="42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贯彻落实</w:delText>
        </w:r>
      </w:del>
      <w:del w:id="43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《浙江省信息化发展“十三五”规划（“数字浙江2.0”发展规划）》，</w:delText>
        </w:r>
      </w:del>
      <w:del w:id="44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深入</w:delText>
        </w:r>
      </w:del>
      <w:del w:id="45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val="en-US" w:eastAsia="zh-CN"/>
          </w:rPr>
          <w:delText>推进实施数字经济“一号工程”，</w:delText>
        </w:r>
      </w:del>
      <w:del w:id="46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加快促进新一代信息技术与制造业融合发展</w:delText>
        </w:r>
      </w:del>
      <w:del w:id="47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，更好地发挥信息化对全省经济社会发展的引领和驱动作用。省经信厅、省统计局联合</w:delText>
        </w:r>
      </w:del>
      <w:del w:id="48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组织对</w:delText>
        </w:r>
      </w:del>
      <w:del w:id="49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全省及各市、县（市、区）</w:delText>
        </w:r>
      </w:del>
      <w:del w:id="50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的</w:delText>
        </w:r>
      </w:del>
      <w:del w:id="51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信息化发展水平开展评测工作。现将《20</w:delText>
        </w:r>
      </w:del>
      <w:del w:id="52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val="en-US" w:eastAsia="zh-CN"/>
          </w:rPr>
          <w:delText>20</w:delText>
        </w:r>
      </w:del>
      <w:del w:id="53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年浙江省信息化发展水平评价报告》予以印发。请各地各部门结合实际，</w:delText>
        </w:r>
      </w:del>
      <w:del w:id="54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进一步做好“十三五”信息化发展总结工作，谋划推动“十四五”信息化发展</w:delText>
        </w:r>
      </w:del>
      <w:del w:id="55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，</w:delText>
        </w:r>
      </w:del>
      <w:del w:id="56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持续</w:delText>
        </w:r>
      </w:del>
      <w:del w:id="57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提升</w:delText>
        </w:r>
      </w:del>
      <w:del w:id="58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eastAsia="zh-CN"/>
          </w:rPr>
          <w:delText>全省</w:delText>
        </w:r>
      </w:del>
      <w:del w:id="59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信息化发展水平。</w:delText>
        </w:r>
      </w:del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61" w:author="谢馨" w:date="2021-02-04T09:37:28Z"/>
          <w:rFonts w:hint="default" w:ascii="Times New Roman" w:hAnsi="Times New Roman" w:eastAsia="仿宋_GB2312" w:cs="Times New Roman"/>
          <w:color w:val="auto"/>
          <w:kern w:val="0"/>
          <w:sz w:val="32"/>
          <w:szCs w:val="21"/>
        </w:rPr>
        <w:pPrChange w:id="60" w:author="谢馨" w:date="2021-02-04T09:37:31Z">
          <w:pPr>
            <w:spacing w:line="600" w:lineRule="exact"/>
            <w:ind w:firstLine="640" w:firstLineChars="200"/>
          </w:pPr>
        </w:pPrChange>
      </w:pPr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63" w:author="谢馨" w:date="2021-02-04T09:37:28Z"/>
          <w:rFonts w:hint="default" w:ascii="Times New Roman" w:hAnsi="Times New Roman" w:eastAsia="仿宋_GB2312" w:cs="Times New Roman"/>
          <w:color w:val="auto"/>
          <w:kern w:val="0"/>
          <w:sz w:val="32"/>
          <w:szCs w:val="21"/>
        </w:rPr>
        <w:pPrChange w:id="62" w:author="谢馨" w:date="2021-02-04T09:37:31Z">
          <w:pPr>
            <w:spacing w:line="600" w:lineRule="exact"/>
            <w:ind w:firstLine="640" w:firstLineChars="200"/>
          </w:pPr>
        </w:pPrChange>
      </w:pPr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65" w:author="谢馨" w:date="2021-02-04T09:37:28Z"/>
          <w:rFonts w:hint="default" w:ascii="Times New Roman" w:hAnsi="Times New Roman" w:eastAsia="仿宋_GB2312" w:cs="Times New Roman"/>
          <w:color w:val="auto"/>
          <w:kern w:val="0"/>
          <w:sz w:val="32"/>
          <w:szCs w:val="21"/>
        </w:rPr>
        <w:pPrChange w:id="64" w:author="谢馨" w:date="2021-02-04T09:37:31Z">
          <w:pPr>
            <w:spacing w:line="600" w:lineRule="exact"/>
            <w:ind w:firstLine="640" w:firstLineChars="200"/>
          </w:pPr>
        </w:pPrChange>
      </w:pPr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67" w:author="谢馨" w:date="2021-02-04T09:37:28Z"/>
          <w:rFonts w:hint="default" w:ascii="Times New Roman" w:hAnsi="Times New Roman" w:eastAsia="仿宋_GB2312" w:cs="Times New Roman"/>
          <w:color w:val="auto"/>
          <w:kern w:val="0"/>
          <w:sz w:val="32"/>
          <w:szCs w:val="21"/>
        </w:rPr>
        <w:pPrChange w:id="66" w:author="谢馨" w:date="2021-02-04T09:37:31Z">
          <w:pPr>
            <w:spacing w:line="600" w:lineRule="exact"/>
            <w:ind w:firstLine="640" w:firstLineChars="200"/>
          </w:pPr>
        </w:pPrChange>
      </w:pPr>
      <w:del w:id="68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浙江省经济和信息化厅             浙江省统计局</w:delText>
        </w:r>
      </w:del>
    </w:p>
    <w:p>
      <w:pPr>
        <w:pStyle w:val="13"/>
        <w:spacing w:beforeLines="0" w:afterLines="0" w:line="560" w:lineRule="exact"/>
        <w:ind w:firstLine="0" w:firstLineChars="0"/>
        <w:jc w:val="center"/>
        <w:rPr>
          <w:del w:id="70" w:author="谢馨" w:date="2021-02-04T09:37:28Z"/>
          <w:rFonts w:hint="default" w:ascii="Times New Roman" w:hAnsi="Times New Roman" w:eastAsia="仿宋_GB2312" w:cs="Times New Roman"/>
          <w:color w:val="auto"/>
          <w:sz w:val="32"/>
        </w:rPr>
        <w:sectPr>
          <w:footerReference r:id="rId6" w:type="default"/>
          <w:footerReference r:id="rId7" w:type="even"/>
          <w:type w:val="continuous"/>
          <w:pgSz w:w="11906" w:h="16838"/>
          <w:pgMar w:top="1814" w:right="1587" w:bottom="1587" w:left="1587" w:header="850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  <w:pPrChange w:id="69" w:author="谢馨" w:date="2021-02-04T09:37:31Z">
          <w:pPr>
            <w:spacing w:line="600" w:lineRule="exact"/>
            <w:ind w:firstLine="640" w:firstLineChars="200"/>
          </w:pPr>
        </w:pPrChange>
      </w:pPr>
      <w:del w:id="71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 xml:space="preserve">                             </w:delText>
        </w:r>
      </w:del>
      <w:del w:id="72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val="en-US" w:eastAsia="zh-CN"/>
          </w:rPr>
          <w:delText xml:space="preserve"> </w:delText>
        </w:r>
      </w:del>
      <w:del w:id="73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 xml:space="preserve"> </w:delText>
        </w:r>
      </w:del>
      <w:del w:id="74" w:author="谢馨" w:date="2021-02-04T09:37:28Z">
        <w:r>
          <w:rPr>
            <w:rFonts w:hint="eastAsia" w:ascii="Times New Roman" w:hAnsi="Times New Roman" w:cs="Times New Roman"/>
            <w:color w:val="auto"/>
            <w:kern w:val="0"/>
            <w:sz w:val="32"/>
            <w:szCs w:val="21"/>
            <w:lang w:val="en-US" w:eastAsia="zh-CN"/>
          </w:rPr>
          <w:delText xml:space="preserve"> </w:delText>
        </w:r>
      </w:del>
      <w:del w:id="75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202</w:delText>
        </w:r>
      </w:del>
      <w:del w:id="76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  <w:lang w:val="en-US" w:eastAsia="zh-CN"/>
          </w:rPr>
          <w:delText>1</w:delText>
        </w:r>
      </w:del>
      <w:del w:id="77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年1月</w:delText>
        </w:r>
      </w:del>
      <w:del w:id="78" w:author="谢馨" w:date="2021-02-04T09:37:28Z">
        <w:r>
          <w:rPr>
            <w:rFonts w:hint="default" w:ascii="Times New Roman" w:hAnsi="Times New Roman" w:cs="Times New Roman"/>
            <w:color w:val="auto"/>
            <w:kern w:val="0"/>
            <w:sz w:val="32"/>
            <w:szCs w:val="21"/>
            <w:lang w:val="en-US" w:eastAsia="zh-CN"/>
          </w:rPr>
          <w:delText>29</w:delText>
        </w:r>
      </w:del>
      <w:del w:id="79" w:author="谢馨" w:date="2021-02-04T09:37:28Z">
        <w:r>
          <w:rPr>
            <w:rFonts w:hint="default" w:ascii="Times New Roman" w:hAnsi="Times New Roman" w:eastAsia="仿宋_GB2312" w:cs="Times New Roman"/>
            <w:color w:val="auto"/>
            <w:kern w:val="0"/>
            <w:sz w:val="32"/>
            <w:szCs w:val="21"/>
          </w:rPr>
          <w:delText>日</w:delText>
        </w:r>
      </w:del>
    </w:p>
    <w:p>
      <w:pPr>
        <w:pStyle w:val="13"/>
        <w:spacing w:beforeLines="0" w:afterLines="0" w:line="560" w:lineRule="exact"/>
        <w:jc w:val="center"/>
        <w:rPr>
          <w:del w:id="81" w:author="谢馨" w:date="2021-02-04T09:37:43Z"/>
          <w:rFonts w:hint="default" w:ascii="Times New Roman" w:hAnsi="Times New Roman" w:eastAsia="仿宋_GB2312" w:cs="Times New Roman"/>
          <w:color w:val="auto"/>
          <w:sz w:val="44"/>
          <w:szCs w:val="24"/>
        </w:rPr>
        <w:pPrChange w:id="80" w:author="谢馨" w:date="2021-02-04T09:37:31Z">
          <w:pPr/>
        </w:pPrChange>
      </w:pPr>
    </w:p>
    <w:p>
      <w:pPr>
        <w:spacing w:before="100" w:beforeAutospacing="1" w:after="100" w:afterAutospacing="1" w:line="560" w:lineRule="exact"/>
        <w:jc w:val="center"/>
        <w:rPr>
          <w:del w:id="82" w:author="谢馨" w:date="2021-02-04T09:37:44Z"/>
          <w:rFonts w:hint="default" w:ascii="Times New Roman" w:hAnsi="Times New Roman" w:eastAsia="仿宋_GB2312" w:cs="Times New Roman"/>
          <w:color w:val="auto"/>
          <w:sz w:val="44"/>
          <w:szCs w:val="24"/>
        </w:rPr>
        <w:sectPr>
          <w:type w:val="continuous"/>
          <w:pgSz w:w="11906" w:h="16838"/>
          <w:pgMar w:top="1814" w:right="1587" w:bottom="1587" w:left="1587" w:header="850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</w:pPr>
    </w:p>
    <w:p>
      <w:pPr>
        <w:spacing w:before="0" w:beforeAutospacing="0" w:after="0" w:afterAutospacing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</w:rPr>
        <w:t>年浙江省信息化发展水平评价报告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为贯彻落实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《浙江省信息化发展“十三五”规划（“数字浙江2.0”发展规划）》，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深化推进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制造强省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网络强省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、数字浙江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建设，及时反映浙江信息化发展现状，省经信厅、省统计局联合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全省及各市、县（市、区）信息化发展水平测评工作。本报告采用《浙江省信息化发展水平评价指标体系（2016）》（详见附表1）以及201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年度数据，对全省及11个设区市、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个县（市、区）</w:t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</w:rPr>
        <w:footnoteReference w:id="0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的信息化发展水平进行评价。现将评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价结果公布如下：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一、全省信息化发展水平总体评价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（一）信息化水平呈稳步提升态势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围绕数字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浙江建设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深入实施“互联网+”行动，积极推动互联网、大数据、人工智能和实体经济深度融合，加快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推进工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业、农业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等三大产业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数字化、网络化、智能化，优化提升新一代信息基础设施环境与布局，进一步释放信息化对经济社会发展的放大、叠加、倍增效应。20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年，全省信息化发展指数为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比上年提高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点</w:t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</w:rPr>
        <w:footnoteReference w:id="1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。网络就绪度、信息通信技术应用和应用效益等三项一级指标值分别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121.8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105.3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98.2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，分别比上年提高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个点（详见表1）。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  <w:t>表1 浙江省信息化发展水平主要指标(指数)</w:t>
      </w:r>
    </w:p>
    <w:tbl>
      <w:tblPr>
        <w:tblStyle w:val="7"/>
        <w:tblW w:w="8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9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指  标（权重）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bidi="ar"/>
              </w:rPr>
              <w:t>本年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信息化发展指数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107.7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1.网络就绪度指数（25%）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121.8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1.1固定宽带普及率（5%）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98.5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1.2移动宽带普及率（5%）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1.3付费数字电视普及率（2%）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1.4固定宽带端口平均速度（5%）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1.5每平方公里拥有移动电话基站数量（4%）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1.6城域网出口带宽（4%）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181.1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2.信息通信技术应用指数（50%）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105.3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2.1企业信息化投入相当于主营业务收入比例（5%）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2.2工业企业应用信息化进行生产制造管理普及率（5%）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02.9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2.3企业电子商务销售额占主营业务收入的比重（5%）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99.0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2.4企业每百名员工拥有计算机数（5%）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2.5企业从事信息技术工作人员的比例（5%）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2.6移动电话普及率（5%）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2.7人均移动互联网接入流量（5%）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163.7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2.8全体居民人均通讯支出（5%）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2.9人均电子商务销售额（5%）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105.3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2.10网络零售额相当于社会消费品零售总额比例（5%）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3.应用效益指数（25%）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98.2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3.1全员劳动生产率（5%）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3.2新产品产值率（2%）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3.3单位地区生产总值专利授权量（2%）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3.4规模以上工业R&amp;D经费占主营业务收入的比例（2%）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94.2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3.5单位GDP能耗（2%）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3.6单位地区生产总值用水量（2%）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104.2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3.7人均地区生产总值（5%）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6379" w:type="dxa"/>
            <w:noWrap w:val="0"/>
            <w:vAlign w:val="center"/>
          </w:tcPr>
          <w:p>
            <w:pPr>
              <w:widowControl/>
              <w:spacing w:line="370" w:lineRule="exact"/>
              <w:ind w:firstLine="0" w:firstLineChars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3.8数字经济核心产业增加值占GDP的比例（5%）</w:t>
            </w:r>
          </w:p>
        </w:tc>
        <w:tc>
          <w:tcPr>
            <w:tcW w:w="2335" w:type="dxa"/>
            <w:noWrap w:val="0"/>
            <w:vAlign w:val="top"/>
          </w:tcPr>
          <w:p>
            <w:pPr>
              <w:widowControl/>
              <w:spacing w:line="37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91.9</w:t>
            </w: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1"/>
        </w:rPr>
        <w:t>注：表内与GDP相关指标均采用20</w:t>
      </w:r>
      <w:r>
        <w:rPr>
          <w:rFonts w:hint="default" w:ascii="Times New Roman" w:hAnsi="Times New Roman" w:eastAsia="仿宋_GB2312" w:cs="Times New Roman"/>
          <w:color w:val="auto"/>
          <w:sz w:val="24"/>
          <w:szCs w:val="21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24"/>
          <w:szCs w:val="21"/>
        </w:rPr>
        <w:t>年统计快报数据测算。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4"/>
        </w:rPr>
        <w:t>（二）各分类指数发展的特点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lang w:eastAsia="zh-CN"/>
        </w:rPr>
        <w:t>新型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信息基础设施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lang w:eastAsia="zh-CN"/>
        </w:rPr>
        <w:t>加快布局建设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vertAlign w:val="baseline"/>
          <w:lang w:val="en-US" w:eastAsia="zh-CN" w:bidi="ar-SA"/>
        </w:rPr>
        <w:t>印发《浙江省新型基础设施建设三年行动计划（2020-2022年）》，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出台《浙江省5G基站建设“一件事”集成改革实施方案》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vertAlign w:val="baseline"/>
          <w:lang w:val="en-US" w:eastAsia="zh-CN" w:bidi="ar-SA"/>
        </w:rPr>
        <w:t>推进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全省建设5G基站5.67万个。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6 月底建成国家（杭州）新型互联网交换中心，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成为国内首家正式启用的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新型互联网交换中心。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推进数据中心等算力基础设施建设。建成数据中心数量超过180个，其中，大型以上数据中心20个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；着力提高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农村、海岛等偏远地区宽带网络能力和覆盖水平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大幅提升跨区域和全球范围信息交互的效率和水平。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据测算，20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年全省数字网络普及率快速提升，固定宽带普及指数、移动宽带普及指数、有线电视发展指数和宽带速率指数分别为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98.5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104.0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117.9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129.1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较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上年分别提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7.7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个点，基础设施指数为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143.9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较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上年提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个点。从具体指标看，全省固定宽带普及率和移动宽带普及率分别达到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47.1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户/百人和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120.4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户/百人，付费数字电视普及率（含IPTV）达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149.8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户/百户，固定宽带端口平均速率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117.2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Mbps，每平方公里拥有移动电话基站数量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个，城域网出口带宽达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Tbps。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2.信息通信技术引领实体经济深刻变革。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全省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各地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聚焦“产业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数字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化”和“数字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产业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化”，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深入实施工业互联网创新发展战略，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着力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做强集成电路、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芯片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软件业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物联网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人工智能产业，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高质量推进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</w:rPr>
        <w:t>新一代信息技术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lang w:eastAsia="zh-CN"/>
        </w:rPr>
        <w:t>与制造业的融合发展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，取得显著成效。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据测算，20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年全省信息通信技术应用指数为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05.3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个点。其中，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反映信息通信技术加速企业数字化转型的企业应用指数为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95.5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，比上年提升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个点；反映信息通信技术应用情况的居民应用指数为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115.1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，比上年提升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个点。从具体指标看，全省“四上”企业信息化投入相当于营业收入比例为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0.29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企业每百名员工拥有计算机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台，企业从事信息技术工作人员的比例为1.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%。规模以上工业企业电子商务销售额占营业收入的比重为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%，应用信息化进行生产制造管理普及率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44.6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全省每百人拥有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移动电话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152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人均移动互联网接入流量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130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GB，居民人均通讯支出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989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元。全省网络零售额为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19773.0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亿元，相当于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社会消费品零售总额的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72.3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人均电子商务销售额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19653.7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3.信息化应用效应持续释放。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资源配置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优化，全要素生产效率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提升，信息化对经济社会发展的放大叠加倍增作用不断显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有效促进了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浙江经济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高质量发展。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评价结果显示，20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年全省劳动生产率指数、技术创新指数和人均收益指数分别为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102.8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93.7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100.6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，分别比上年提升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-0.2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个点；节能降耗指数和数字经济发展指数分别为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104.0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91.9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，分别比上年提升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个点。从具体指标看，全省全员劳动生产率为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16.2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万元/人，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按可比价计算，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比上年增长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%。反映技术创新水平的指标中，规模以上工业企业新产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品销售收入占营业收入比重（替代往年的新产品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产值率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34.3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%，比上年提高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个百分点；单位地区生产总值专利授权量为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件/亿元，比上年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件/亿元；规模以上工业R&amp;D经费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相当于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主营业务收入的1.7%,较上年提升0.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个百分点。反映节能降耗水平的指标中，单位GDP能耗为0.4吨标准煤/万元，单位地区生产总值用水量为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28.8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立方米/万元，分别比上年下降0.0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1吨标准煤/万元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3.5立方米/万元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全省数字经济核心产业增加值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  <w:lang w:val="en-US" w:eastAsia="zh-CN"/>
        </w:rPr>
        <w:t>6228.9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highlight w:val="none"/>
        </w:rPr>
        <w:t>亿元，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占GDP的比重达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%，比上年提高0.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个百分点。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二、各设区市信息化发展水平综合评价结果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（一）各设区市信息化发展水平的聚类分析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测算结果显示，全省11个设区市信息化发展水平指数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最高的是杭州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，其余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依次为宁波（10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）、嘉兴（10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）、温州（10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）、金华（102.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）、湖州（10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）、绍兴（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101.74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）、台州（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100.95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）、丽水（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99.47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）、舟山（9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8.94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）和衢州（9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）。从排名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变化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情况来看，嘉兴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舟山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换位，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分别进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位，杭州、宁波、温州、湖州、绍兴、台州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丽水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等7市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排名不变。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各设区市信息化发展指数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不同程度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增长，增幅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最快的是台州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，其次是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湖州（2.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）、嘉兴（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绍兴（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并列第三，其余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依次是舟山（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1.91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）、温州（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1.85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）、宁波（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）、衢州（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）、丽水（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）、杭州（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金华（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表2 浙江设区市信息化发展水平评价结果</w:t>
      </w:r>
    </w:p>
    <w:tbl>
      <w:tblPr>
        <w:tblStyle w:val="7"/>
        <w:tblW w:w="8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7"/>
        <w:gridCol w:w="993"/>
        <w:gridCol w:w="1211"/>
        <w:gridCol w:w="1090"/>
        <w:gridCol w:w="116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地区</w:t>
            </w: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本年</w:t>
            </w:r>
          </w:p>
        </w:tc>
        <w:tc>
          <w:tcPr>
            <w:tcW w:w="230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上年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位次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位次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112.07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110.97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104.75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103.12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嘉兴市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103.98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101.95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103.94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102.09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金华市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102.85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102.76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湖州市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102.25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100.12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绍兴市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101.74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99.71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2.04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台州市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100.95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98.63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2.32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99.47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98.09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舟山市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98.94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97.03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衢州市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98.68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97.08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1.60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-1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4"/>
        </w:rPr>
        <w:t>（二）各地信息化发展指标的特点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测算结果显示，各设区市信息化水平普遍提高且差距不断缩小，信息化发展指数最高的杭州市比最低的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衢州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市高13.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个点，差距较上年缩小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1.从网络就绪度指数看，全省各地城乡信息基础设施水平差距略有缩小，普遍享受提速降费红利，但偏远及海岛地区“城域出口带宽”差距依然存在。杭州地区信息基础设施发展水平相对较高，得分为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119.87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，继续保持设区市首位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嘉兴、宁波、温州、金华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湖州分值在11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以上，位列第二梯队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台州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绍兴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舟山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分值在110以上，位列第三梯队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衢州、丽水分值在110以下。得分最高的杭州市比最低的丽水市高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11.34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个点，差距较上年缩小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1.61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个点。从得分变动幅度看，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湖州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、丽水、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嘉兴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等地在网络信息基础设施建设方面赶超趋势明显，分别较上年提高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3.61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2.77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个点。（详见表3）</w:t>
      </w:r>
    </w:p>
    <w:p>
      <w:pPr>
        <w:spacing w:line="600" w:lineRule="exact"/>
        <w:ind w:firstLine="56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表3 浙江设区市网络就绪度评价结果</w:t>
      </w:r>
    </w:p>
    <w:tbl>
      <w:tblPr>
        <w:tblStyle w:val="7"/>
        <w:tblW w:w="8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11"/>
        <w:gridCol w:w="969"/>
        <w:gridCol w:w="1211"/>
        <w:gridCol w:w="1090"/>
        <w:gridCol w:w="116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地区</w:t>
            </w: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本年</w:t>
            </w:r>
          </w:p>
        </w:tc>
        <w:tc>
          <w:tcPr>
            <w:tcW w:w="230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上年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杭州市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119.87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18.39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.48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嘉兴市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117.63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114.86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.77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宁波市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116.81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114.39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2.42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金华市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16.15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15.96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温州市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15.66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14.77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湖州市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15.21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11.60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台州市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14.20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12.45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.75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绍兴市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14.02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11.69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.33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舟山市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12.98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10.53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.45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衢州市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09.39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08.37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丽水市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08.53</w:t>
            </w:r>
          </w:p>
        </w:tc>
        <w:tc>
          <w:tcPr>
            <w:tcW w:w="9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05.44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.10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2.从信息通信技术应用指数看，全省各地人均移动互联网接入流量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有所增加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温州、台州、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衢州、绍兴等地规模以上企业中应用信息化进行生产制造管理的比例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提升较快。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各设区市信息通信技术应用指数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从高到低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依次是杭州、温州、宁波、嘉兴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金华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丽水、湖州、衢州、绍兴、台州、舟山，得分最高的杭州市比最低的舟山市高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14.52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，高低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差距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较上年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1.29个点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。与上年相比，各地增幅排名依次为：温州（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2.98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）、台州（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2.94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）、衢州（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2.57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）、绍兴（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4）、舟山（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2.17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）、湖州（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2.08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）、宁波（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1.92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）、嘉兴（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1.86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）、杭州（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0.88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）、丽水（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0.74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）金华（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-0.39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）。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  <w:t>表4 浙江设区市信息通信技术应用评价结果</w:t>
      </w:r>
    </w:p>
    <w:tbl>
      <w:tblPr>
        <w:tblStyle w:val="7"/>
        <w:tblW w:w="8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56"/>
        <w:gridCol w:w="1024"/>
        <w:gridCol w:w="1211"/>
        <w:gridCol w:w="1090"/>
        <w:gridCol w:w="116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地区</w:t>
            </w: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本年</w:t>
            </w:r>
          </w:p>
        </w:tc>
        <w:tc>
          <w:tcPr>
            <w:tcW w:w="230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上年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得分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位次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得分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位次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得分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8"/>
                <w:szCs w:val="28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杭州市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11.47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10.58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.88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温州市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02.59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9.61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.98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宁波市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02.14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00.21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.92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嘉兴市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00.71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8.85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金华市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100.61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100.99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-0.39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丽水市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100.51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6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99.77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湖州市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99.68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7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7.60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.08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衢州市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99.51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8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96.94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2.57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绍兴市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99.30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96.75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2.54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台州市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98.81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95.86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2.94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舟山市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96.95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11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94.77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  <w:lang w:val="en-US" w:eastAsia="zh-CN"/>
              </w:rPr>
              <w:t>2.17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8"/>
                <w:szCs w:val="28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从应用效益指数看，全省各地分化较为明显，湖州、绍兴等地规模以上工业R&amp;D经费占主营业务收入的比重增幅最大，衢州单位GDP能耗全省最高，各地数字经济核心产业增加值占GDP比例差距较大。杭州应用效益指数最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，比最低的衢州高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个点，高低差比上年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扩大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0.92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个点（详见表5）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；其余依次为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宁波（97.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）、嘉兴（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96.89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）、温州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94.93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）、湖州（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94.42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）、绍兴（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94.36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）、金华（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94.03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台州（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92.00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舟山（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88.90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）、丽水(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88.33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衢州(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86.29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分值均在85分以上。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全省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市的得分均有所提高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排名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与去年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</w:pP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4"/>
        </w:rPr>
        <w:t>表5 浙江设区市应用效益评价结果</w:t>
      </w:r>
    </w:p>
    <w:tbl>
      <w:tblPr>
        <w:tblStyle w:val="7"/>
        <w:tblW w:w="8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7"/>
        <w:gridCol w:w="993"/>
        <w:gridCol w:w="1211"/>
        <w:gridCol w:w="1090"/>
        <w:gridCol w:w="116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地区</w:t>
            </w:r>
          </w:p>
        </w:tc>
        <w:tc>
          <w:tcPr>
            <w:tcW w:w="21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本年</w:t>
            </w:r>
          </w:p>
        </w:tc>
        <w:tc>
          <w:tcPr>
            <w:tcW w:w="2301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上年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杭州市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105.49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104.34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1.15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宁波市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97.92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97.65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嘉兴市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96.89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95.23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1.66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温州市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94.93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94.38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湖州市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94.42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93.67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绍兴市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94.36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93.64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0.73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金华市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94.03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93.12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0.91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台州市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92.00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88.05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舟山市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88.90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88.05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丽水市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88.33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87.36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0.97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衢州市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86.29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86.06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  <w:lang w:val="en-US" w:eastAsia="zh-CN"/>
              </w:rPr>
              <w:t>0.23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8"/>
                <w:sz w:val="24"/>
                <w:szCs w:val="24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三、各县（市、区）评价结果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测算结果显示，全省89个县（市、区）信息化发展水平都取得了较大的提升。89个县（市、区）的平均分为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100.2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个点。各县（市、区）信息化发展水平大致可分为三个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区间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：信息化发展水平指数高于100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个县（市、区），比上年增加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个；得分在90-100之间的有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个县（市、区），比上年减少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个地区；得分在90以下的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个县，比上年减少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个地区（详见表6）。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表6 各县（市、区）信息化发展水平评价结果</w:t>
      </w:r>
    </w:p>
    <w:tbl>
      <w:tblPr>
        <w:tblStyle w:val="7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  <w:lang w:eastAsia="zh-CN"/>
              </w:rPr>
              <w:t>区间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地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100分以上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滨江区、余杭区、西湖区、江干区、下城区、鄞州区、南湖区、乐清市、拱墅区、义乌市、慈溪市、上城区、龙湾区、吴兴区、北仑区、海曙区、婺城区、萧山区、新昌县、椒江区、瓯海区、鹿城区、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柯城区、秀洲区、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江北区、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洞头区、莲都区、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越城区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宁海县、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嘉善县、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余姚市、永康市、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海盐县、安吉县、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桐乡市、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瑞安市、富阳区、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金东区、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德清县、天台县、桐庐县、柯桥区、镇海区、临安区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90-100分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个）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黄岩区、永嘉县、嵊州市、建德市、上虞区、海宁市、温岭市、长兴县、定海区、南浔区、奉化区、平湖市、诸暨市、玉环县、东阳市、平阳县、路桥区、武义县、仙居县、缙云县、文成县、龙泉市、三门县、象山县、普陀区、浦江县、临海市、庆元县、龙游县、青田县、苍南县、兰溪市、开化县、淳安县、江山市、衢江区、磐安县、泰顺县、云和县、嵊泗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常山县、松阳县、遂昌县、景宁县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90分以下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个）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岱山县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总体来看，各县（市、区）信息化发展水平差距有所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。其中，信息化发展指数最高的杭州滨江区和最低的舟山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岱山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县相差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点，比上年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5.7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个点。综合评价指数从高到低排名前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的依次为：滨江区、余杭区、西湖区、江干区、下城区、鄞州区、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南湖区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、乐清市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拱墅区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和义乌市。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杭州占6席，宁波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温州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、嘉兴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和金华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席，平均分为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109.8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。排名后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位的县（市、区）是岱山县、景宁县、遂昌县、松阳县、常山县、嵊泗县、云和县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、泰顺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县、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磐安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县和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衢江区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，丽水占4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席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，衢州和舟山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占2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温州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和金华各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1席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，平均分为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92.2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与上年的排名情况相比，滨江区蝉联首位。4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个县（市、区）的排名有所提升，提升10位以上的地区有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个，分别是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洞头县、秀洲区、柯桥区、文成县、柯城区、长兴县、三门县、莲都区和奉化区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1.从网络就绪度指数看，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评价得分超过100分的有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个县（市、区），比上年增加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个地区，得分小于100的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个地区。89个县（市、区）的最高最低值的差距为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30.0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扩大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个点，平均分为10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.7，比上年提高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排名前20位的依次是江干区、上城区、西湖区、嵊泗县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拱墅区、滨江区、义乌市、南湖区、下城区、鄞州区、鹿城区、吴兴区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桐乡市、龙湾区、余杭区、瓯海区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镇海区、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海曙区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萧山区和越城区。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24"/>
        </w:rPr>
        <w:t>2.从信息通信技术应用指数看，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评价得分超过100分的有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个县（市、区），与上年增加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个；得分在90-100之间的有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；得分在80-90之间的有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个地区，比上年减少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个。89个县（市、区）的最高最低值的差距为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缩小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个点，平均分为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99.1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，比上年提高2.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排名前20位的依次是滨江区、余杭区、西湖区、江干区、乐清市、慈溪市、下城区、义乌市、莲都区、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洞头区、柯城区、南湖区、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拱墅区、鄞州区、萧山区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婺城区、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秀洲区、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吴兴区、新昌县和上城区。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24"/>
        </w:rPr>
        <w:t>3.从应用效益指数看，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评价得分超过100分的有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个县（市、区），比上年增加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个；得分在90-100之间的有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个地区，比上年增加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个；得分在80-90之间的有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个地区，比上年减少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个。89个县（市、区）的最高最低值的差距为40.8，比上年缩小0.6个点，平均分为92.4，比上年提升1.6个点。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排名前20位的依次是滨江区、余杭区、西湖区、鄞州区、乐清市、新昌县、龙湾区、江北区、南湖区、慈溪市、下城区、余姚市、秀洲区、瓯海区、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临安区、平湖区、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海曙区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、嘉善县、海宁市和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拱墅区。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四、淳安等26县评价结果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测算结果显示，淳安等26县信息化发展水平提升势头良好。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有2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市、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区）信息化发展指数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超过90分，排前10位的依次是柯城区、莲都区、天台县、永嘉县、平阳县、武义县、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仙居县、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缙云县、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文成县、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龙泉市；与上年相比，25个县（市、区）的得分有所提升，其中得分提升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以上的地区依次是文成县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5.9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</w:rPr>
        <w:t>泰顺县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val="en-US" w:eastAsia="zh-CN"/>
        </w:rPr>
        <w:t>4.7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柯城区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三门县（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开化县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莲都区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、仙居县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3.4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个县（区）。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个县（区）信息化发展指数排名有所上升，依次是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文成县（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三门县（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、开化县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、仙居县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、平阳县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</w:rPr>
        <w:t>泰顺县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、柯城区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、龙游县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、永嘉县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</w:rPr>
        <w:t>遂昌县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。26县最高最低值差距为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12.8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，平均分为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96.1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，比上年提升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点。（详见表7）</w:t>
      </w:r>
    </w:p>
    <w:p>
      <w:pPr>
        <w:spacing w:line="6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表7 淳安等26县信息化发展水平评价结果</w:t>
      </w:r>
    </w:p>
    <w:tbl>
      <w:tblPr>
        <w:tblStyle w:val="7"/>
        <w:tblW w:w="8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48"/>
        <w:gridCol w:w="1080"/>
        <w:gridCol w:w="912"/>
        <w:gridCol w:w="1080"/>
        <w:gridCol w:w="1092"/>
        <w:gridCol w:w="912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2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地区</w:t>
            </w:r>
          </w:p>
        </w:tc>
        <w:tc>
          <w:tcPr>
            <w:tcW w:w="1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本年</w:t>
            </w:r>
          </w:p>
        </w:tc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上年</w:t>
            </w:r>
          </w:p>
        </w:tc>
        <w:tc>
          <w:tcPr>
            <w:tcW w:w="18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得分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8"/>
                <w:sz w:val="24"/>
                <w:szCs w:val="24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淳安县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永嘉县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平阳县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苍南县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文成县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97.3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泰顺县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武义县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98.3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磐安县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柯城区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102.9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衢江区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94.0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93.1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常山县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12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开化县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龙游县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江山市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94.6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93.3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三门县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天台县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100.7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仙居县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94.3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莲都区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102.3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98.8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19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青田县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94.4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缙云县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96.0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遂昌县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松阳县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90.7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23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云和县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庆元县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95.6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25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景宁县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26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24"/>
                <w:szCs w:val="24"/>
              </w:rPr>
              <w:t>龙泉市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97.2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95.9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</w:rPr>
      </w:pPr>
    </w:p>
    <w:p>
      <w:pPr>
        <w:spacing w:line="240" w:lineRule="auto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p>
      <w:pPr>
        <w:widowControl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浙江省信息化发展水平评价</w:t>
      </w:r>
    </w:p>
    <w:p>
      <w:pPr>
        <w:widowControl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指标体系（2016）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08"/>
        <w:gridCol w:w="2597"/>
        <w:gridCol w:w="94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</w:trPr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一级指标及权重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二级指标及权重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三级指标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权重%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网络就绪度指数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固定宽带普及指数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固定宽带普及率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户/百人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移动宽带普及指数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移动宽带普及率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户/百人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有线电视发展指数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付费数字电视普及率（含IPTV）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户/百人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宽带速率指数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固定宽带端口平均速度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基础设施指数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每平方公里拥有移动电话基站数量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城域网出口带宽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信息通信技术应用指数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企业应用指数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企业信息化投入相当于主营业务收入比例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工业企业应用信息化进行生产制造管理普及率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企业电子商务销售额占主营业务收入的比重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企业每百名员工拥有计算机数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台/百人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企业从事信息技术工作人员的比例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居民应用指数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移动电话普及率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部/百人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人均移动互联网接入流量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G/人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全体居民人均通讯支出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人均电子商务销售额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网络零售额相当于社会消费品零售总额比例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1120" w:hanging="1120" w:hangingChars="40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应用效益指数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劳动生产率指数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全员劳动生产率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元/ （人• 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技术创新指数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新产品产值率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单位地区生产总值专利授权量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个/亿元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规模以上工业R&amp;D经费占主营业务收入的比例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节能降耗指数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单位地区生产总值能耗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吨标准煤/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单位地区生产总值用水量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立方米/万元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人均收益指数</w:t>
            </w:r>
          </w:p>
        </w:tc>
        <w:tc>
          <w:tcPr>
            <w:tcW w:w="2597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人均地区生产总值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308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经济发展指数</w:t>
            </w:r>
          </w:p>
        </w:tc>
        <w:tc>
          <w:tcPr>
            <w:tcW w:w="2597" w:type="dxa"/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经济核心产业增加值占GDP的比例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24"/>
          <w:szCs w:val="24"/>
        </w:rPr>
        <w:t>注：“信息经济核心产业增加值”调整为“数字经济核心产业增加值”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240" w:lineRule="auto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1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spacing w:after="219" w:afterLines="5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年各设区市信息化发展指数</w:t>
      </w:r>
    </w:p>
    <w:tbl>
      <w:tblPr>
        <w:tblStyle w:val="8"/>
        <w:tblW w:w="8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858"/>
        <w:gridCol w:w="1585"/>
        <w:gridCol w:w="1518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8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4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信息化发展指数</w:t>
            </w:r>
          </w:p>
        </w:tc>
        <w:tc>
          <w:tcPr>
            <w:tcW w:w="27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107.65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112.07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1.10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104.75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103.94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1.85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103.98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102.25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2.13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101.74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2.04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102.85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98.68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1.60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98.94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100.95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2.32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0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99.47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1.39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21"/>
          <w:szCs w:val="21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p>
      <w:pPr>
        <w:spacing w:line="240" w:lineRule="auto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1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附表3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年各市（县、区）信息化发展指数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6"/>
          <w:szCs w:val="24"/>
        </w:rPr>
      </w:pPr>
    </w:p>
    <w:tbl>
      <w:tblPr>
        <w:tblStyle w:val="8"/>
        <w:tblW w:w="8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985"/>
        <w:gridCol w:w="1559"/>
        <w:gridCol w:w="160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18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5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信息化发展指数</w:t>
            </w:r>
          </w:p>
        </w:tc>
        <w:tc>
          <w:tcPr>
            <w:tcW w:w="28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变动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Header/>
          <w:jc w:val="center"/>
        </w:trPr>
        <w:tc>
          <w:tcPr>
            <w:tcW w:w="18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拱墅区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海曙区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北仑区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镇海区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鄞州区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奉化区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象山县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宁海县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余姚市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慈溪市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鹿城区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龙湾区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瓯海区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洞头区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永嘉县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平阳县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苍南县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文成县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泰顺县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瑞安市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乐清市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南湖区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平湖市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吴兴区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南浔区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德清县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长兴县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安吉县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越城区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柯桥区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新昌县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诸暨市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上虞区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嵊州市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婺城区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金东区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武义县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浦江县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磐安县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兰溪市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义乌市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东阳市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永康市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柯城区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衢江区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常山县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开化县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龙游县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江山市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定海区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岱山县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-3.0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嵊泗县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椒江区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103.6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黄岩区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玉环县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93.4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90.1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-6</w:t>
            </w:r>
          </w:p>
        </w:tc>
      </w:tr>
    </w:tbl>
    <w:p>
      <w:pPr>
        <w:widowControl/>
        <w:spacing w:line="400" w:lineRule="exact"/>
        <w:jc w:val="center"/>
        <w:rPr>
          <w:rFonts w:hint="default" w:ascii="Times New Roman" w:hAnsi="Times New Roman" w:eastAsia="仿宋_GB2312" w:cs="Times New Roman"/>
          <w:bCs/>
          <w:color w:val="000000"/>
          <w:kern w:val="0"/>
          <w:sz w:val="21"/>
          <w:szCs w:val="21"/>
        </w:rPr>
      </w:pPr>
    </w:p>
    <w:p>
      <w:pPr>
        <w:widowControl/>
        <w:spacing w:line="400" w:lineRule="exact"/>
        <w:jc w:val="center"/>
        <w:rPr>
          <w:rFonts w:hint="default" w:ascii="Times New Roman" w:hAnsi="Times New Roman" w:eastAsia="仿宋_GB2312" w:cs="Times New Roman"/>
          <w:bCs/>
          <w:color w:val="000000"/>
          <w:kern w:val="0"/>
          <w:sz w:val="21"/>
          <w:szCs w:val="21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  <w:sectPr>
          <w:pgSz w:w="11906" w:h="16838"/>
          <w:pgMar w:top="1814" w:right="1587" w:bottom="1587" w:left="1587" w:header="850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pStyle w:val="13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0"/>
          <w:lang w:val="en-US" w:eastAsia="zh-CN"/>
        </w:rPr>
        <w:sectPr>
          <w:type w:val="continuous"/>
          <w:pgSz w:w="11906" w:h="16838"/>
          <w:pgMar w:top="2097" w:right="1474" w:bottom="1984" w:left="1587" w:header="851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  <w:pPrChange w:id="83" w:author="谢馨" w:date="2021-02-04T09:44:09Z">
          <w:pPr>
            <w:pStyle w:val="13"/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 w:val="0"/>
            <w:bidi w:val="0"/>
            <w:adjustRightInd/>
            <w:snapToGrid/>
            <w:spacing w:before="0" w:beforeLines="0" w:after="0" w:afterLines="0" w:line="480" w:lineRule="exact"/>
            <w:ind w:left="0" w:leftChars="0" w:right="563" w:rightChars="176" w:firstLine="0" w:firstLineChars="0"/>
            <w:jc w:val="center"/>
            <w:textAlignment w:val="auto"/>
            <w:outlineLvl w:val="9"/>
          </w:pPr>
        </w:pPrChange>
      </w:pPr>
      <w:del w:id="84" w:author="谢馨" w:date="2021-02-04T09:44:07Z">
        <w:r>
          <w:rPr>
            <w:rFonts w:hint="default" w:ascii="Times New Roman" w:hAnsi="Times New Roman" w:cs="Times New Roman"/>
            <w:sz w:val="32"/>
            <w:szCs w:val="30"/>
            <w:lang w:val="en-US" w:eastAsia="zh-CN"/>
          </w:rPr>
          <w:delText xml:space="preserve"> </w:delText>
        </w:r>
      </w:del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85" w:author="谢馨" w:date="2021-02-04T09:44:07Z"/>
          <w:rFonts w:hint="default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86" w:author="谢馨" w:date="2021-02-04T09:44:06Z"/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87" w:author="谢馨" w:date="2021-02-04T09:44:06Z"/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del w:id="88" w:author="谢馨" w:date="2021-02-04T09:44:06Z"/>
          <w:rFonts w:hint="default" w:ascii="Times New Roman" w:hAnsi="Times New Roman" w:eastAsia="仿宋_GB2312" w:cs="Times New Roman"/>
          <w:sz w:val="32"/>
        </w:rPr>
        <w:sectPr>
          <w:type w:val="continuous"/>
          <w:pgSz w:w="11906" w:h="16838"/>
          <w:pgMar w:top="2097" w:right="1474" w:bottom="1984" w:left="1587" w:header="851" w:footer="1814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docGrid w:type="lines" w:linePitch="435" w:charSpace="0"/>
        </w:sectPr>
      </w:pPr>
    </w:p>
    <w:p>
      <w:pPr>
        <w:pStyle w:val="14"/>
        <w:rPr>
          <w:del w:id="89" w:author="谢馨" w:date="2021-02-04T09:44:06Z"/>
          <w:rFonts w:hint="default" w:ascii="Times New Roman" w:hAnsi="Times New Roman" w:eastAsia="仿宋_GB2312" w:cs="Times New Roman"/>
          <w:sz w:val="28"/>
        </w:rPr>
      </w:pPr>
      <w:del w:id="90" w:author="谢馨" w:date="2021-02-04T09:44:06Z">
        <w:r>
          <w:rPr>
            <w:rFonts w:hint="default" w:ascii="Times New Roman" w:hAnsi="Times New Roman" w:eastAsia="仿宋_GB2312" w:cs="Times New Roman"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260985</wp:posOffset>
                  </wp:positionV>
                  <wp:extent cx="5328285" cy="0"/>
                  <wp:effectExtent l="0" t="9525" r="5715" b="9525"/>
                  <wp:wrapNone/>
                  <wp:docPr id="2" name="直线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9" o:spid="_x0000_s1026" o:spt="20" style="position:absolute;left:0pt;margin-left:0pt;margin-top:20.55pt;height:0pt;width:419.55pt;z-index:251659264;mso-width-relative:page;mso-height-relative:page;" filled="f" stroked="t" coordsize="21600,21600" o:allowincell="f" o:gfxdata="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8gXJfTAAAABgEAAA8AAAAAAAAAAQAgAAAAIgAAAGRycy9k&#10;b3ducmV2LnhtbFBLAQIUABQAAAAIAIdO4kBaFHHHzgEAAI4DAAAOAAAAAAAAAAEAIAAAACIBAABk&#10;cnMvZTJvRG9jLnhtbFBLBQYAAAAABgAGAFkBAABiBQ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92" w:author="谢馨" w:date="2021-02-04T09:44:06Z">
        <w:r>
          <w:rPr>
            <w:rFonts w:hint="default" w:ascii="Times New Roman" w:hAnsi="Times New Roman" w:cs="Times New Roman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577850</wp:posOffset>
                  </wp:positionV>
                  <wp:extent cx="5328285" cy="0"/>
                  <wp:effectExtent l="0" t="9525" r="5715" b="9525"/>
                  <wp:wrapNone/>
                  <wp:docPr id="3" name="直线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828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line id="直线 11" o:spid="_x0000_s1026" o:spt="20" style="position:absolute;left:0pt;margin-left:0pt;margin-top:45.5pt;height:0pt;width:419.55pt;z-index:251660288;mso-width-relative:page;mso-height-relative:page;" filled="f" stroked="t" coordsize="21600,21600" o:allowincell="f" o:gfxdata="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4ARhzTAAAABgEAAA8AAAAAAAAAAQAgAAAAIgAAAGRycy9k&#10;b3ducmV2LnhtbFBLAQIUABQAAAAIAIdO4kBTjAt5zgEAAI8DAAAOAAAAAAAAAAEAIAAAACIBAABk&#10;cnMvZTJvRG9jLnhtbFBLBQYAAAAABgAGAFkBAABiBQ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94" w:author="谢馨" w:date="2021-02-04T09:44:06Z">
        <w:r>
          <w:rPr>
            <w:rFonts w:hint="default" w:ascii="Times New Roman" w:hAnsi="Times New Roman" w:eastAsia="仿宋_GB2312" w:cs="Times New Roman"/>
            <w:sz w:val="28"/>
          </w:rPr>
          <w:delText xml:space="preserve"> </w:delText>
        </w:r>
      </w:del>
    </w:p>
    <w:p>
      <w:pPr>
        <w:pStyle w:val="14"/>
        <w:rPr>
          <w:del w:id="95" w:author="谢馨" w:date="2021-02-04T09:44:06Z"/>
          <w:rFonts w:hint="default" w:ascii="Times New Roman" w:hAnsi="Times New Roman" w:eastAsia="仿宋_GB2312" w:cs="Times New Roman"/>
          <w:sz w:val="28"/>
        </w:rPr>
      </w:pPr>
      <w:del w:id="96" w:author="谢馨" w:date="2021-02-04T09:44:06Z">
        <w:r>
          <w:rPr>
            <w:rFonts w:hint="default" w:ascii="Times New Roman" w:hAnsi="Times New Roman" w:eastAsia="仿宋_GB2312" w:cs="Times New Roman"/>
            <w:sz w:val="28"/>
          </w:rPr>
          <w:delText xml:space="preserve">  浙江省经济和信息化</w:delText>
        </w:r>
      </w:del>
      <w:del w:id="97" w:author="谢馨" w:date="2021-02-04T09:44:06Z">
        <w:r>
          <w:rPr>
            <w:rFonts w:hint="default" w:ascii="Times New Roman" w:hAnsi="Times New Roman" w:eastAsia="仿宋_GB2312" w:cs="Times New Roman"/>
            <w:sz w:val="28"/>
            <w:lang w:eastAsia="zh-CN"/>
          </w:rPr>
          <w:delText>厅</w:delText>
        </w:r>
      </w:del>
      <w:del w:id="98" w:author="谢馨" w:date="2021-02-04T09:44:06Z">
        <w:r>
          <w:rPr>
            <w:rFonts w:hint="default" w:ascii="Times New Roman" w:hAnsi="Times New Roman" w:eastAsia="仿宋_GB2312" w:cs="Times New Roman"/>
            <w:sz w:val="28"/>
          </w:rPr>
          <w:delText xml:space="preserve">办公室     </w:delText>
        </w:r>
      </w:del>
      <w:del w:id="99" w:author="谢馨" w:date="2021-02-04T09:44:06Z">
        <w:r>
          <w:rPr>
            <w:rFonts w:hint="default" w:ascii="Times New Roman" w:hAnsi="Times New Roman" w:eastAsia="仿宋_GB2312" w:cs="Times New Roman"/>
            <w:sz w:val="28"/>
            <w:lang w:val="en-US" w:eastAsia="zh-CN"/>
          </w:rPr>
          <w:delText xml:space="preserve">   </w:delText>
        </w:r>
      </w:del>
      <w:del w:id="100" w:author="谢馨" w:date="2021-02-04T09:44:06Z">
        <w:r>
          <w:rPr>
            <w:rFonts w:hint="eastAsia" w:ascii="Times New Roman" w:hAnsi="Times New Roman" w:cs="Times New Roman"/>
            <w:sz w:val="28"/>
            <w:lang w:val="en-US" w:eastAsia="zh-CN"/>
          </w:rPr>
          <w:delText xml:space="preserve">  </w:delText>
        </w:r>
      </w:del>
      <w:del w:id="101" w:author="谢馨" w:date="2021-02-04T09:44:06Z">
        <w:r>
          <w:rPr>
            <w:rFonts w:hint="default" w:ascii="Times New Roman" w:hAnsi="Times New Roman" w:eastAsia="仿宋_GB2312" w:cs="Times New Roman"/>
            <w:sz w:val="28"/>
            <w:lang w:val="en-US" w:eastAsia="zh-CN"/>
          </w:rPr>
          <w:delText xml:space="preserve"> </w:delText>
        </w:r>
      </w:del>
      <w:del w:id="102" w:author="谢馨" w:date="2021-02-04T09:44:06Z">
        <w:r>
          <w:rPr>
            <w:rFonts w:hint="default" w:ascii="Times New Roman" w:hAnsi="Times New Roman" w:cs="Times New Roman"/>
            <w:sz w:val="28"/>
            <w:lang w:val="en-US" w:eastAsia="zh-CN"/>
          </w:rPr>
          <w:delText>2021年2月2日</w:delText>
        </w:r>
      </w:del>
      <w:del w:id="103" w:author="谢馨" w:date="2021-02-04T09:44:06Z">
        <w:r>
          <w:rPr>
            <w:rFonts w:hint="default" w:ascii="Times New Roman" w:hAnsi="Times New Roman" w:eastAsia="仿宋_GB2312" w:cs="Times New Roman"/>
            <w:sz w:val="28"/>
          </w:rPr>
          <w:delText>印发</w:delText>
        </w:r>
      </w:del>
    </w:p>
    <w:p>
      <w:pPr>
        <w:spacing w:line="40" w:lineRule="exact"/>
        <w:rPr>
          <w:rFonts w:hint="default" w:ascii="Times New Roman" w:hAnsi="Times New Roman" w:cs="Times New Roman"/>
        </w:rPr>
      </w:pPr>
    </w:p>
    <w:sectPr>
      <w:type w:val="continuous"/>
      <w:pgSz w:w="11906" w:h="16838"/>
      <w:pgMar w:top="2097" w:right="1474" w:bottom="1984" w:left="1587" w:header="851" w:footer="1814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0AFF" w:usb1="4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211455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6.6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CFhZrTAAAABwEAAA8AAAAAAAAAAQAgAAAAIgAAAGRycy9kb3ducmV2LnhtbFBL&#10;AQIUABQAAAAIAIdO4kB4UowwwgEAAHADAAAOAAAAAAAAAAEAIAAAACI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211455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16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AhYWa0wAAAAcBAAAPAAAAAAAAAAEAIAAAACIAAABkcnMvZG93bnJldi54bWxQ&#10;SwECFAAUAAAACACHTuJA/KUUGcMBAABw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hint="default" w:ascii="Times New Roman" w:hAnsi="Times New Roman" w:eastAsia="楷体_GB2312" w:cs="Times New Roman"/>
          <w:color w:val="auto"/>
          <w:sz w:val="24"/>
          <w:szCs w:val="21"/>
        </w:rPr>
      </w:pPr>
      <w:r>
        <w:rPr>
          <w:rStyle w:val="11"/>
          <w:rFonts w:hint="eastAsia" w:ascii="楷体_GB2312" w:hAnsi="楷体_GB2312" w:eastAsia="楷体_GB2312" w:cs="楷体_GB2312"/>
          <w:color w:val="auto"/>
        </w:rPr>
        <w:footnoteRef/>
      </w:r>
      <w:r>
        <w:rPr>
          <w:rFonts w:hint="eastAsia" w:ascii="楷体_GB2312" w:hAnsi="楷体_GB2312" w:eastAsia="楷体_GB2312" w:cs="楷体_GB2312"/>
          <w:color w:val="auto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</w:rPr>
        <w:t>龙港市于2019年8月30日撤镇设市。此次各县（市、区）评价考虑到基础数据采集等问题，暂未将其单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  <w:lang w:eastAsia="zh-CN"/>
        </w:rPr>
        <w:t>列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</w:rPr>
        <w:t>，其辖内相关情况仍归在苍南县进行计算和评估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  <w:lang w:eastAsia="zh-CN"/>
        </w:rPr>
        <w:t>，实际评价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  <w:lang w:val="en-US" w:eastAsia="zh-CN"/>
        </w:rPr>
        <w:t>89个县（市、区）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</w:rPr>
        <w:t>。</w:t>
      </w:r>
    </w:p>
  </w:footnote>
  <w:footnote w:id="1">
    <w:p>
      <w:pPr>
        <w:pStyle w:val="6"/>
        <w:rPr>
          <w:rFonts w:hint="default" w:ascii="Times New Roman" w:hAnsi="Times New Roman" w:eastAsia="楷体_GB2312" w:cs="Times New Roman"/>
          <w:color w:val="auto"/>
        </w:rPr>
      </w:pPr>
      <w:r>
        <w:rPr>
          <w:rStyle w:val="11"/>
          <w:rFonts w:hint="default" w:ascii="Times New Roman" w:hAnsi="Times New Roman" w:eastAsia="楷体_GB2312" w:cs="Times New Roman"/>
          <w:color w:val="auto"/>
        </w:rPr>
        <w:footnoteRef/>
      </w:r>
      <w:r>
        <w:rPr>
          <w:rFonts w:hint="default" w:ascii="Times New Roman" w:hAnsi="Times New Roman" w:eastAsia="楷体_GB2312" w:cs="Times New Roman"/>
          <w:color w:val="auto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</w:rPr>
        <w:t>因部分指标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  <w:lang w:eastAsia="zh-CN"/>
        </w:rPr>
        <w:t>去年</w:t>
      </w:r>
      <w:r>
        <w:rPr>
          <w:rFonts w:hint="default" w:ascii="Times New Roman" w:hAnsi="Times New Roman" w:eastAsia="楷体_GB2312" w:cs="Times New Roman"/>
          <w:color w:val="auto"/>
          <w:sz w:val="24"/>
          <w:szCs w:val="21"/>
        </w:rPr>
        <w:t>填报口径的调整，本次评价的本年和上年同期数均按新口径测算。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谢馨">
    <w15:presenceInfo w15:providerId="None" w15:userId="谢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dit="forms" w:enforcement="0"/>
  <w:defaultTabStop w:val="420"/>
  <w:hyphenationZone w:val="360"/>
  <w:drawingGridHorizontalSpacing w:val="12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C1E1B"/>
    <w:rsid w:val="026155F3"/>
    <w:rsid w:val="08C50918"/>
    <w:rsid w:val="09143199"/>
    <w:rsid w:val="0B7311F2"/>
    <w:rsid w:val="0BCD6EEA"/>
    <w:rsid w:val="0C361EBE"/>
    <w:rsid w:val="0D9011C5"/>
    <w:rsid w:val="0E774718"/>
    <w:rsid w:val="0FAB4944"/>
    <w:rsid w:val="10F85E89"/>
    <w:rsid w:val="11333242"/>
    <w:rsid w:val="129C278C"/>
    <w:rsid w:val="12C133A1"/>
    <w:rsid w:val="14B21D1D"/>
    <w:rsid w:val="17050ED2"/>
    <w:rsid w:val="17395A9E"/>
    <w:rsid w:val="19B62FA3"/>
    <w:rsid w:val="19B93F60"/>
    <w:rsid w:val="1A087EAD"/>
    <w:rsid w:val="1B973A59"/>
    <w:rsid w:val="1BD51F51"/>
    <w:rsid w:val="1D7C7E4C"/>
    <w:rsid w:val="20770EDC"/>
    <w:rsid w:val="23FC29CE"/>
    <w:rsid w:val="251F2EDB"/>
    <w:rsid w:val="258259A2"/>
    <w:rsid w:val="27595E84"/>
    <w:rsid w:val="277E4AD0"/>
    <w:rsid w:val="28F9204B"/>
    <w:rsid w:val="2B345837"/>
    <w:rsid w:val="2D44536D"/>
    <w:rsid w:val="2DB24BE1"/>
    <w:rsid w:val="32833F64"/>
    <w:rsid w:val="32A90B4B"/>
    <w:rsid w:val="32C33B3E"/>
    <w:rsid w:val="33BC6AFC"/>
    <w:rsid w:val="346C0750"/>
    <w:rsid w:val="378944ED"/>
    <w:rsid w:val="37FC4126"/>
    <w:rsid w:val="38A93408"/>
    <w:rsid w:val="3A500919"/>
    <w:rsid w:val="3B8F7358"/>
    <w:rsid w:val="3CC7540F"/>
    <w:rsid w:val="418F019B"/>
    <w:rsid w:val="46EE1ED5"/>
    <w:rsid w:val="48DB40A0"/>
    <w:rsid w:val="49114ACD"/>
    <w:rsid w:val="4B606DC3"/>
    <w:rsid w:val="4CCA20B3"/>
    <w:rsid w:val="4DDF6728"/>
    <w:rsid w:val="514521DD"/>
    <w:rsid w:val="522A24E1"/>
    <w:rsid w:val="54D62CF0"/>
    <w:rsid w:val="55F204FA"/>
    <w:rsid w:val="56071329"/>
    <w:rsid w:val="56757E4A"/>
    <w:rsid w:val="571C1005"/>
    <w:rsid w:val="578E474A"/>
    <w:rsid w:val="5AC9716C"/>
    <w:rsid w:val="5B3E7196"/>
    <w:rsid w:val="5D053CEB"/>
    <w:rsid w:val="5D7B3B15"/>
    <w:rsid w:val="5E1A20EF"/>
    <w:rsid w:val="606C1A9E"/>
    <w:rsid w:val="61272412"/>
    <w:rsid w:val="622C7D63"/>
    <w:rsid w:val="62B13FEC"/>
    <w:rsid w:val="65016BD0"/>
    <w:rsid w:val="65111C82"/>
    <w:rsid w:val="6AB53C85"/>
    <w:rsid w:val="6BC85664"/>
    <w:rsid w:val="6C0C19F8"/>
    <w:rsid w:val="6E8C7791"/>
    <w:rsid w:val="7033219B"/>
    <w:rsid w:val="70795D2D"/>
    <w:rsid w:val="709223F1"/>
    <w:rsid w:val="711176D2"/>
    <w:rsid w:val="74A82BB8"/>
    <w:rsid w:val="75E7244E"/>
    <w:rsid w:val="775E649E"/>
    <w:rsid w:val="77A94F21"/>
    <w:rsid w:val="782A7B95"/>
    <w:rsid w:val="7D801440"/>
    <w:rsid w:val="7E4835CD"/>
    <w:rsid w:val="7E573CC7"/>
    <w:rsid w:val="7F3F7531"/>
    <w:rsid w:val="7F835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spacing w:line="240" w:lineRule="auto"/>
      <w:ind w:firstLine="0" w:firstLineChars="0"/>
      <w:jc w:val="left"/>
    </w:pPr>
    <w:rPr>
      <w:rFonts w:ascii="Calibri" w:hAnsi="Calibri" w:eastAsia="宋体" w:cs="Times New Roman"/>
      <w:sz w:val="18"/>
      <w:szCs w:val="18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paragraph" w:styleId="1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3">
    <w:name w:val="0"/>
    <w:uiPriority w:val="0"/>
    <w:pPr>
      <w:widowControl/>
      <w:snapToGrid w:val="0"/>
    </w:pPr>
    <w:rPr>
      <w:rFonts w:ascii="Times New Roman" w:hAnsi="Times New Roman" w:eastAsia="仿宋_GB2312"/>
      <w:kern w:val="0"/>
      <w:sz w:val="32"/>
      <w:szCs w:val="21"/>
    </w:rPr>
  </w:style>
  <w:style w:type="paragraph" w:customStyle="1" w:styleId="14">
    <w:name w:val="p0"/>
    <w:uiPriority w:val="0"/>
    <w:pPr>
      <w:widowControl/>
    </w:pPr>
    <w:rPr>
      <w:rFonts w:ascii="Times New Roman" w:hAnsi="Times New Roman" w:eastAsia="仿宋_GB2312"/>
      <w:kern w:val="0"/>
      <w:sz w:val="28"/>
      <w:szCs w:val="32"/>
    </w:rPr>
  </w:style>
  <w:style w:type="character" w:customStyle="1" w:styleId="15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脚注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22</Pages>
  <Words>7710</Words>
  <Characters>10166</Characters>
  <Lines>88</Lines>
  <Paragraphs>24</Paragraphs>
  <TotalTime>33</TotalTime>
  <ScaleCrop>false</ScaleCrop>
  <LinksUpToDate>false</LinksUpToDate>
  <CharactersWithSpaces>10253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2019-12-30T13:08:00Z</dcterms:created>
  <dc:creator>LENOVO</dc:creator>
  <cp:lastModifiedBy>谢馨</cp:lastModifiedBy>
  <cp:lastPrinted>2010-04-27T01:35:00Z</cp:lastPrinted>
  <dcterms:modified xsi:type="dcterms:W3CDTF">2021-02-04T01:44:49Z</dcterms:modified>
  <dc:title>浙经信软件〔2010〕150号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